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8" w:lineRule="atLeast"/>
        <w:jc w:val="center"/>
        <w:rPr>
          <w:rFonts w:hint="eastAsia"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关于开展202</w:t>
      </w:r>
      <w:r>
        <w:rPr>
          <w:rFonts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-202</w:t>
      </w:r>
      <w:r>
        <w:rPr>
          <w:rFonts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-2学期期中教学检查的通知</w:t>
      </w:r>
    </w:p>
    <w:p>
      <w:pPr>
        <w:widowControl/>
        <w:spacing w:beforeAutospacing="1" w:afterAutospacing="1" w:line="368" w:lineRule="atLeast"/>
        <w:jc w:val="center"/>
        <w:rPr>
          <w:rFonts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(教务通知【20</w:t>
      </w:r>
      <w:r>
        <w:rPr>
          <w:rFonts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hint="eastAsia" w:ascii="仿宋" w:hAnsi="仿宋" w:eastAsia="仿宋" w:cs="仿宋"/>
          <w:b/>
          <w:color w:val="262626"/>
          <w:kern w:val="0"/>
          <w:sz w:val="32"/>
          <w:szCs w:val="32"/>
          <w:shd w:val="clear" w:color="auto" w:fill="FFFFFF"/>
          <w:lang w:bidi="ar"/>
        </w:rPr>
        <w:t>】第33号)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</w:pPr>
      <w:r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各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二级</w:t>
      </w:r>
      <w:r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院（部）：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为切实加强教学质量监控，及时掌握教学动态，发现和解决教学中存在的问题，学校决定在13-14周开展期中教学检查工作，现将有关事项通知如下：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Style w:val="6"/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rStyle w:val="6"/>
          <w:rFonts w:ascii="Calibri" w:hAnsi="Calibri" w:eastAsia="仿宋" w:cs="Calibri"/>
          <w:kern w:val="0"/>
          <w:sz w:val="30"/>
          <w:szCs w:val="30"/>
          <w:shd w:val="clear" w:color="auto" w:fill="FFFFFF"/>
          <w:lang w:bidi="ar"/>
        </w:rPr>
        <w:t> </w:t>
      </w:r>
      <w:r>
        <w:rPr>
          <w:rStyle w:val="6"/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一、教学检查工作组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本次教学检查以院（部）自查为主，学校抽查为辅。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学校教学检查工作组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由校领导、教学督导及教务处、人事处、国资处、保卫处、质评办等相关职能部门工作人员组成。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院(部)教学检查工作组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由各二级院（部）自行安排。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Style w:val="6"/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rStyle w:val="6"/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二、院</w:t>
      </w:r>
      <w:r>
        <w:rPr>
          <w:rStyle w:val="6"/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(部)自查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自查内容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（1）教学开展情况。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包括日常教学秩序检查、教学工作相关会议、负责人听课情况等，见附件1。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（2）实验室安全及线下实训教学准备情况。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对照《高校教学实验室安全检查对照表》、《高校教学实验室安全隐患自查台账》要求全面自查。包括实验室安全的管理制度、安全责任状、安全项目自查、实验室安全风险等级标识、灭火器材等，同时重点检查实训准备（仪器设备保养完好、实训耗材到位、分课表上墙、记录本完备等）、环境消杀、卫生安排及准备现状，见附件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" w:hAnsi="仿宋" w:eastAsia="仿宋" w:cs="仿宋"/>
          <w:b/>
          <w:bCs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bidi="ar"/>
        </w:rPr>
        <w:t>以上内容，请详细反映到期中教学检查总结中。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学生评教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有序组织学生期中评教。</w:t>
      </w: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测评系统于5月18日 8:00至5月25日23:00开放，请制定有效措施组织学生对中期课程进行评教。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ascii="仿宋" w:hAnsi="仿宋" w:eastAsia="仿宋" w:cs="仿宋"/>
          <w:color w:val="262626"/>
          <w:sz w:val="30"/>
          <w:szCs w:val="30"/>
        </w:rPr>
        <w:t>（教学管理信息服务平台</w:t>
      </w:r>
      <w:r>
        <w:rPr>
          <w:rFonts w:hint="eastAsia" w:ascii="仿宋" w:hAnsi="仿宋" w:eastAsia="仿宋" w:cs="仿宋"/>
          <w:color w:val="262626"/>
          <w:sz w:val="30"/>
          <w:szCs w:val="30"/>
        </w:rPr>
        <w:t>——教学评价——</w:t>
      </w:r>
      <w:r>
        <w:rPr>
          <w:rStyle w:val="6"/>
          <w:rFonts w:hint="eastAsia" w:ascii="仿宋" w:hAnsi="仿宋" w:eastAsia="仿宋" w:cs="仿宋"/>
          <w:color w:val="262626"/>
          <w:sz w:val="30"/>
          <w:szCs w:val="30"/>
        </w:rPr>
        <w:t>过程评价</w:t>
      </w:r>
      <w:r>
        <w:rPr>
          <w:rFonts w:hint="eastAsia" w:ascii="仿宋" w:hAnsi="仿宋" w:eastAsia="仿宋" w:cs="仿宋"/>
          <w:color w:val="262626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Style w:val="6"/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rStyle w:val="6"/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三、学校抽查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1.检查内容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包括日常工作、实验室安全、2019级工学交替、2019级顶岗实习、2019级毕业设计等。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2.分组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第一组：化学工程学院、工商管理学院、基础课和体艺教学部、马克思主义学院、信息工程学院、国际教育学院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第二组：建筑工程学院、材料工程学院、机电工程学院、汽车工程学院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"/>
          <w:b/>
          <w:color w:val="262626"/>
          <w:kern w:val="0"/>
          <w:sz w:val="28"/>
          <w:szCs w:val="28"/>
          <w:shd w:val="clear" w:color="auto" w:fill="FFFFFF"/>
          <w:lang w:bidi="ar"/>
        </w:rPr>
        <w:t>.时间安排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62626"/>
          <w:kern w:val="0"/>
          <w:sz w:val="28"/>
          <w:szCs w:val="28"/>
          <w:shd w:val="clear" w:color="auto" w:fill="FFFFFF"/>
          <w:lang w:bidi="ar"/>
        </w:rPr>
        <w:t>5月25日下午。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</w:pPr>
      <w:r>
        <w:rPr>
          <w:rStyle w:val="6"/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四、其他事项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1</w:t>
      </w:r>
      <w:r>
        <w:rPr>
          <w:rFonts w:ascii="仿宋" w:hAnsi="仿宋" w:eastAsia="仿宋" w:cs="仿宋"/>
          <w:b/>
          <w:kern w:val="0"/>
          <w:sz w:val="30"/>
          <w:szCs w:val="30"/>
          <w:lang w:bidi="ar"/>
        </w:rPr>
        <w:t>.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自查到位。各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教学单位应按学校的统一部署组织自查。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2</w:t>
      </w:r>
      <w:r>
        <w:rPr>
          <w:rFonts w:ascii="仿宋" w:hAnsi="仿宋" w:eastAsia="仿宋" w:cs="仿宋"/>
          <w:b/>
          <w:kern w:val="0"/>
          <w:sz w:val="30"/>
          <w:szCs w:val="30"/>
          <w:lang w:bidi="ar"/>
        </w:rPr>
        <w:t>.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整改到位。各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教学单位对在检查中反映出的影响教学运行、教学质量等问题，要进行专题研究，提出有效的整改措施，确保期中教学检查工作取得实效。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3</w:t>
      </w:r>
      <w:r>
        <w:rPr>
          <w:rFonts w:ascii="仿宋" w:hAnsi="仿宋" w:eastAsia="仿宋" w:cs="仿宋"/>
          <w:b/>
          <w:kern w:val="0"/>
          <w:sz w:val="30"/>
          <w:szCs w:val="30"/>
          <w:lang w:bidi="ar"/>
        </w:rPr>
        <w:t>.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归档到位。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各教学单位依据期中教学检查计划，在认真自查的基础上，完成期中教学检查工作总结，并于5月24日12:00时前将《期中教学检查计划》、《期中教学检查工作总结》电子稿发至</w:t>
      </w:r>
      <w:r>
        <w:fldChar w:fldCharType="begin"/>
      </w:r>
      <w:r>
        <w:instrText xml:space="preserve"> HYPERLINK "mailto:zhigb@mail.xzcit.cn" </w:instrText>
      </w:r>
      <w:r>
        <w:fldChar w:fldCharType="separate"/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jwc@mail.xzcit.cn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fldChar w:fldCharType="end"/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邮箱，并在部门网站通报期中教学检查情况。联系人：曹老师（62803）。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2021年5月16日</w:t>
      </w:r>
    </w:p>
    <w:p>
      <w:pPr>
        <w:widowControl/>
        <w:adjustRightInd/>
        <w:snapToGrid/>
        <w:spacing w:line="240" w:lineRule="auto"/>
        <w:jc w:val="left"/>
        <w:rPr>
          <w:ins w:id="0" w:author="karry(●°u°●)​ 」" w:date="2022-05-16T09:47:07Z"/>
          <w:rFonts w:hint="eastAsia" w:cs="方正公文小标宋" w:asciiTheme="minorEastAsia" w:hAnsiTheme="minorEastAsia"/>
          <w:kern w:val="0"/>
          <w:sz w:val="32"/>
          <w:szCs w:val="32"/>
          <w:shd w:val="clear" w:color="auto" w:fill="FFFFFF"/>
        </w:rPr>
      </w:pPr>
      <w:ins w:id="1" w:author="karry(●°u°●)​ 」" w:date="2022-05-16T09:47:07Z">
        <w:r>
          <w:rPr>
            <w:rFonts w:hint="eastAsia" w:cs="方正公文小标宋" w:asciiTheme="minorEastAsia" w:hAnsiTheme="minorEastAsia"/>
            <w:kern w:val="0"/>
            <w:sz w:val="32"/>
            <w:szCs w:val="32"/>
            <w:shd w:val="clear" w:color="auto" w:fill="FFFFFF"/>
          </w:rPr>
          <w:br w:type="page"/>
        </w:r>
      </w:ins>
    </w:p>
    <w:p>
      <w:pPr>
        <w:widowControl/>
        <w:adjustRightInd w:val="0"/>
        <w:snapToGrid w:val="0"/>
        <w:spacing w:line="260" w:lineRule="atLeast"/>
        <w:jc w:val="left"/>
        <w:rPr>
          <w:rFonts w:cs="方正公文小标宋" w:asciiTheme="minorEastAsia" w:hAnsiTheme="minorEastAsia"/>
          <w:kern w:val="0"/>
          <w:sz w:val="32"/>
          <w:szCs w:val="32"/>
          <w:shd w:val="clear" w:color="auto" w:fill="FFFFFF"/>
        </w:rPr>
      </w:pPr>
      <w:r>
        <w:rPr>
          <w:rFonts w:hint="eastAsia" w:cs="方正公文小标宋" w:asciiTheme="minorEastAsia" w:hAnsiTheme="minorEastAsia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adjustRightInd w:val="0"/>
        <w:snapToGrid w:val="0"/>
        <w:spacing w:line="260" w:lineRule="atLeast"/>
        <w:jc w:val="center"/>
        <w:rPr>
          <w:rFonts w:cs="方正公文小标宋" w:asciiTheme="minorEastAsia" w:hAnsiTheme="minorEastAsia"/>
          <w:kern w:val="0"/>
          <w:sz w:val="32"/>
          <w:szCs w:val="32"/>
          <w:shd w:val="clear" w:color="auto" w:fill="FFFFFF"/>
        </w:rPr>
      </w:pPr>
      <w:r>
        <w:rPr>
          <w:rFonts w:hint="eastAsia" w:cs="方正公文小标宋" w:asciiTheme="minorEastAsia" w:hAnsiTheme="minorEastAsia"/>
          <w:kern w:val="0"/>
          <w:sz w:val="32"/>
          <w:szCs w:val="32"/>
          <w:shd w:val="clear" w:color="auto" w:fill="FFFFFF"/>
        </w:rPr>
        <w:t>2021-2021-2期中教学检查记录表</w:t>
      </w:r>
    </w:p>
    <w:p>
      <w:pPr>
        <w:widowControl/>
        <w:adjustRightInd w:val="0"/>
        <w:snapToGrid w:val="0"/>
        <w:spacing w:before="120" w:beforeLines="50" w:line="260" w:lineRule="atLeast"/>
        <w:jc w:val="left"/>
        <w:rPr>
          <w:rFonts w:cs="方正公文小标宋" w:asciiTheme="minorEastAsia" w:hAnsiTheme="minorEastAsia"/>
          <w:kern w:val="0"/>
          <w:sz w:val="24"/>
          <w:u w:val="single"/>
          <w:shd w:val="clear" w:color="auto" w:fill="FFFFFF"/>
        </w:rPr>
      </w:pPr>
      <w:r>
        <w:rPr>
          <w:rFonts w:hint="eastAsia" w:cs="方正公文小标宋" w:asciiTheme="minorEastAsia" w:hAnsiTheme="minorEastAsia"/>
          <w:kern w:val="0"/>
          <w:sz w:val="24"/>
          <w:shd w:val="clear" w:color="auto" w:fill="FFFFFF"/>
        </w:rPr>
        <w:t>教学单位</w:t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shd w:val="clear" w:color="auto" w:fill="FFFFFF"/>
        </w:rPr>
        <w:t>检查人员签名</w:t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 xml:space="preserve">  </w:t>
      </w:r>
    </w:p>
    <w:tbl>
      <w:tblPr>
        <w:tblStyle w:val="4"/>
        <w:tblW w:w="9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79"/>
        <w:gridCol w:w="2700"/>
        <w:gridCol w:w="4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检查内容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检查方式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 xml:space="preserve">检查情况记录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期中教学检查工作计划、总结及过程材料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查看计划、总结，在部门网站通报检查情况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现场查看资料，查看网站通报，电子稿发邮箱jwc@mail.xzcit.cn。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负责人听课情况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查看听课记录本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教师、学生座谈会开展情况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查看会议记录、图片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日常教学秩序检查情况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查看教学检查记录本以及教师调课记录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观摩课开展情况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查看工作通知（安排表）、现场图片、课后总结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毕业设计情况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1、完成毕业设计信息导入正方系统；2、抽查部分学生毕业设计全套资料（包含电子文稿）。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5月24日下午发布5名被抽查学生名单；5月25日中午下班前将电子稿以学院为单位发邮箱jwc@mail.xzcit.cn进行查重；5月25日下午全套纸质资料送至二级学院教学办公室进行现场检查。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顶岗实习情况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查看顶岗实习管理系统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现场抽查5名同学，查看日志、周报和协议等。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外聘教师情况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查看培训、指导与学生反馈情况，外聘教师配校内指导教师情况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９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  <w:shd w:val="clear" w:color="auto" w:fill="FFFFFF"/>
              </w:rPr>
              <w:t>工学交替情况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kern w:val="0"/>
                <w:szCs w:val="21"/>
              </w:rPr>
              <w:t>依据工学交替教学管理办法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cs="方正公文小标宋" w:asciiTheme="minorEastAsia" w:hAnsiTheme="minorEastAsia"/>
                <w:kern w:val="0"/>
                <w:szCs w:val="21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5月24日下午发布5名被抽查学生名单，根据徐工职院发【2021】119号文件第二十八条，现场抽查5名学生资料及二级学院应该归档的其它材料。</w:t>
            </w:r>
          </w:p>
        </w:tc>
      </w:tr>
    </w:tbl>
    <w:p>
      <w:pPr>
        <w:jc w:val="right"/>
        <w:rPr>
          <w:rFonts w:cs="方正公文小标宋" w:asciiTheme="minorEastAsia" w:hAnsiTheme="minorEastAsia"/>
        </w:rPr>
      </w:pPr>
      <w:r>
        <w:rPr>
          <w:rFonts w:hint="eastAsia" w:cs="方正公文小标宋" w:asciiTheme="minorEastAsia" w:hAnsiTheme="minorEastAsia"/>
        </w:rPr>
        <w:t>检查日期：202</w:t>
      </w:r>
      <w:r>
        <w:rPr>
          <w:rFonts w:cs="方正公文小标宋" w:asciiTheme="minorEastAsia" w:hAnsiTheme="minorEastAsia"/>
        </w:rPr>
        <w:t>2</w:t>
      </w:r>
      <w:r>
        <w:rPr>
          <w:rFonts w:hint="eastAsia" w:cs="方正公文小标宋" w:asciiTheme="minorEastAsia" w:hAnsiTheme="minorEastAsia"/>
        </w:rPr>
        <w:t xml:space="preserve"> 年  月 　 日</w:t>
      </w:r>
    </w:p>
    <w:p>
      <w:pPr>
        <w:widowControl/>
        <w:adjustRightInd w:val="0"/>
        <w:snapToGrid w:val="0"/>
        <w:spacing w:line="260" w:lineRule="atLeast"/>
        <w:jc w:val="center"/>
        <w:rPr>
          <w:rFonts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260" w:lineRule="atLeast"/>
        <w:jc w:val="left"/>
        <w:rPr>
          <w:rFonts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adjustRightInd w:val="0"/>
        <w:snapToGrid w:val="0"/>
        <w:spacing w:line="260" w:lineRule="atLeast"/>
        <w:jc w:val="center"/>
        <w:rPr>
          <w:rFonts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  <w:t>202</w:t>
      </w:r>
      <w:r>
        <w:rPr>
          <w:rFonts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  <w:t>1</w:t>
      </w:r>
      <w:r>
        <w:rPr>
          <w:rFonts w:hint="eastAsia"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  <w:t>-202</w:t>
      </w:r>
      <w:r>
        <w:rPr>
          <w:rFonts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  <w:t>2</w:t>
      </w:r>
      <w:r>
        <w:rPr>
          <w:rFonts w:hint="eastAsia" w:cs="方正公文小标宋" w:asciiTheme="minorEastAsia" w:hAnsiTheme="minorEastAsia"/>
          <w:b/>
          <w:bCs/>
          <w:kern w:val="0"/>
          <w:sz w:val="32"/>
          <w:szCs w:val="32"/>
          <w:shd w:val="clear" w:color="auto" w:fill="FFFFFF"/>
        </w:rPr>
        <w:t>-2期中实验室检查记录表</w:t>
      </w:r>
    </w:p>
    <w:p>
      <w:pPr>
        <w:widowControl/>
        <w:adjustRightInd w:val="0"/>
        <w:snapToGrid w:val="0"/>
        <w:spacing w:before="120" w:beforeLines="50" w:line="260" w:lineRule="atLeast"/>
        <w:jc w:val="left"/>
        <w:rPr>
          <w:rFonts w:cs="方正公文小标宋" w:asciiTheme="minorEastAsia" w:hAnsiTheme="minorEastAsia"/>
          <w:kern w:val="0"/>
          <w:sz w:val="24"/>
          <w:u w:val="single"/>
          <w:shd w:val="clear" w:color="auto" w:fill="FFFFFF"/>
        </w:rPr>
      </w:pPr>
      <w:r>
        <w:rPr>
          <w:rFonts w:hint="eastAsia" w:cs="方正公文小标宋" w:asciiTheme="minorEastAsia" w:hAnsiTheme="minorEastAsia"/>
          <w:kern w:val="0"/>
          <w:sz w:val="24"/>
          <w:shd w:val="clear" w:color="auto" w:fill="FFFFFF"/>
        </w:rPr>
        <w:t>教学单位</w:t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 xml:space="preserve">  </w:t>
      </w:r>
      <w:r>
        <w:rPr>
          <w:rFonts w:hint="eastAsia" w:cs="方正公文小标宋" w:asciiTheme="minorEastAsia" w:hAnsiTheme="minorEastAsia"/>
          <w:kern w:val="0"/>
          <w:sz w:val="24"/>
          <w:shd w:val="clear" w:color="auto" w:fill="FFFFFF"/>
        </w:rPr>
        <w:t>检查人员签名</w:t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ab/>
      </w:r>
      <w:r>
        <w:rPr>
          <w:rFonts w:hint="eastAsia" w:cs="方正公文小标宋" w:asciiTheme="minorEastAsia" w:hAnsiTheme="minorEastAsia"/>
          <w:kern w:val="0"/>
          <w:sz w:val="24"/>
          <w:u w:val="single"/>
          <w:shd w:val="clear" w:color="auto" w:fill="FFFFFF"/>
        </w:rPr>
        <w:t xml:space="preserve"> </w:t>
      </w:r>
    </w:p>
    <w:tbl>
      <w:tblPr>
        <w:tblStyle w:val="4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75"/>
        <w:gridCol w:w="3105"/>
        <w:gridCol w:w="4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检查内容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检查情况记录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公文小标宋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安全自查情况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查看安全检查项目对照表，检查频次是否符合要求，是否在部门网站通报检查情况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安全责任体系建立情况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查看二级学院文件及文号，是否签订安全责任书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隐患整改情况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查看问题清单及整改落实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实验室管理制度及仪器设备安全操作规程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查看制度规程是否齐全，是否上墙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实验室信息、标识、记录、分课表门牌是否齐全并已更新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抽查实验室分课表、标识、记录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实验室环境卫生情况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查看实验室环境卫生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color w:val="FF0000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是否存在安全隐患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查看实验室危险源、档案及重大危险源月巡记录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公文小标宋" w:asciiTheme="minorEastAsia" w:hAnsiTheme="minorEastAsia"/>
                <w:kern w:val="0"/>
                <w:sz w:val="24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危险品全流程管理情况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查看计划、采购、入库、出库、回收等台账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消防、应急、急救、设施设备与劳保用品配备情况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查看现场配备情况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演练、培训、准入情况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000000"/>
                <w:kern w:val="0"/>
                <w:szCs w:val="21"/>
                <w:lang w:bidi="ar"/>
              </w:rPr>
              <w:t>查看记录、宣传、证书等资料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方正公文小标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方正公文小标宋" w:asciiTheme="minorEastAsia" w:hAnsiTheme="minorEastAsia"/>
                <w:color w:val="FF0000"/>
                <w:kern w:val="0"/>
                <w:szCs w:val="21"/>
              </w:rPr>
              <w:t>（现场）</w:t>
            </w:r>
          </w:p>
        </w:tc>
      </w:tr>
    </w:tbl>
    <w:p>
      <w:pPr>
        <w:jc w:val="right"/>
        <w:rPr>
          <w:rFonts w:cs="方正公文小标宋" w:asciiTheme="minorEastAsia" w:hAnsiTheme="minorEastAsia"/>
          <w:sz w:val="24"/>
        </w:rPr>
      </w:pPr>
      <w:r>
        <w:rPr>
          <w:rFonts w:hint="eastAsia" w:cs="方正公文小标宋" w:asciiTheme="minorEastAsia" w:hAnsiTheme="minorEastAsia"/>
          <w:sz w:val="24"/>
        </w:rPr>
        <w:t>检查日期：2022 年  月  日</w:t>
      </w:r>
    </w:p>
    <w:p/>
    <w:p/>
    <w:sectPr>
      <w:pgSz w:w="11906" w:h="16838"/>
      <w:pgMar w:top="1134" w:right="1134" w:bottom="95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D7A7B98-5C27-4D5D-8272-9C1138D236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A66AD02-4DCE-4C24-BC9E-B393B57D1E3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D8C87AF-6F7A-4C1E-BEF2-EAA381A74AC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arry(●°u°●)​ 」">
    <w15:presenceInfo w15:providerId="WPS Office" w15:userId="2826140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WE5NWJiMWU2NTZkODIyN2Y3M2MwMTg2ZDE3OTkifQ=="/>
  </w:docVars>
  <w:rsids>
    <w:rsidRoot w:val="25CD143B"/>
    <w:rsid w:val="00172FE8"/>
    <w:rsid w:val="003B5140"/>
    <w:rsid w:val="005F6E8F"/>
    <w:rsid w:val="0078157C"/>
    <w:rsid w:val="007D6197"/>
    <w:rsid w:val="008A5FB7"/>
    <w:rsid w:val="00AD35C6"/>
    <w:rsid w:val="00BE7451"/>
    <w:rsid w:val="0A327C2F"/>
    <w:rsid w:val="0DDD241E"/>
    <w:rsid w:val="1DF6181E"/>
    <w:rsid w:val="24B81489"/>
    <w:rsid w:val="24EF76BF"/>
    <w:rsid w:val="25CD143B"/>
    <w:rsid w:val="26E3121C"/>
    <w:rsid w:val="29ED7558"/>
    <w:rsid w:val="2E2E3301"/>
    <w:rsid w:val="4304075E"/>
    <w:rsid w:val="4ECF6CDB"/>
    <w:rsid w:val="5EDC3E7E"/>
    <w:rsid w:val="64E5296B"/>
    <w:rsid w:val="717C64CD"/>
    <w:rsid w:val="75341891"/>
    <w:rsid w:val="77203ED0"/>
    <w:rsid w:val="77B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3C3C3C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3C3C3C"/>
      <w:sz w:val="18"/>
      <w:szCs w:val="18"/>
      <w:u w:val="none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qFormat/>
    <w:uiPriority w:val="0"/>
  </w:style>
  <w:style w:type="character" w:customStyle="1" w:styleId="11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wp1_windowtitle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1756</Words>
  <Characters>1898</Characters>
  <Lines>15</Lines>
  <Paragraphs>4</Paragraphs>
  <TotalTime>77</TotalTime>
  <ScaleCrop>false</ScaleCrop>
  <LinksUpToDate>false</LinksUpToDate>
  <CharactersWithSpaces>1963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2021-04-23T00:28:00Z</dcterms:created>
  <dc:creator>karry(●°u°●)​ 」</dc:creator>
  <cp:lastModifiedBy>karry(●°u°●)​ 」</cp:lastModifiedBy>
  <cp:lastPrinted>2021-05-10T01:58:00Z</cp:lastPrinted>
  <dcterms:modified xsi:type="dcterms:W3CDTF">2022-05-16T02:07:02Z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28DBC1993B3748058ACC101308F2179B</vt:lpwstr>
  </property>
</Properties>
</file>